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7" w:rsidRDefault="00621438">
      <w:moveFromRangeStart w:id="0" w:author="Laine Snowman" w:date="2016-02-08T08:05:00Z" w:name="move442682060"/>
      <w:moveFrom w:id="1" w:author="Laine Snowman" w:date="2016-02-08T08:05:00Z">
        <w:r w:rsidDel="00CE69B7">
          <w:rPr>
            <w:rFonts w:ascii="Calibri" w:hAnsi="Calibri"/>
            <w:noProof/>
            <w:color w:val="1F497D"/>
            <w:sz w:val="22"/>
            <w:szCs w:val="22"/>
          </w:rPr>
          <w:drawing>
            <wp:inline distT="0" distB="0" distL="0" distR="0" wp14:anchorId="3FD8E9BB" wp14:editId="7F8B9328">
              <wp:extent cx="1609725" cy="590550"/>
              <wp:effectExtent l="19050" t="0" r="9525" b="0"/>
              <wp:docPr id="1" name="Picture 2" descr="HI-logo_full-color (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I-logo_full-color (2)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moveFrom>
      <w:moveFromRangeEnd w:id="0"/>
    </w:p>
    <w:p w:rsidR="00621438" w:rsidRDefault="00621438"/>
    <w:p w:rsidR="002C4B71" w:rsidDel="00CE69B7" w:rsidRDefault="002C4B71" w:rsidP="00621438">
      <w:pPr>
        <w:rPr>
          <w:del w:id="2" w:author="Laine Snowman" w:date="2016-02-08T08:05:00Z"/>
        </w:rPr>
      </w:pPr>
    </w:p>
    <w:p w:rsidR="00C63A21" w:rsidDel="00CE69B7" w:rsidRDefault="00C63A21" w:rsidP="00621438">
      <w:pPr>
        <w:rPr>
          <w:del w:id="3" w:author="Laine Snowman" w:date="2016-02-08T08:05:00Z"/>
          <w:rFonts w:ascii="Calibri" w:hAnsi="Calibri"/>
          <w:color w:val="1F497D"/>
          <w:sz w:val="22"/>
          <w:szCs w:val="22"/>
        </w:rPr>
      </w:pPr>
    </w:p>
    <w:p w:rsidR="00C63A21" w:rsidRPr="002D1304" w:rsidRDefault="00C63A21" w:rsidP="00621438">
      <w:pPr>
        <w:rPr>
          <w:color w:val="1F497D"/>
          <w:sz w:val="22"/>
          <w:szCs w:val="22"/>
        </w:rPr>
      </w:pPr>
    </w:p>
    <w:p w:rsidR="002C4B71" w:rsidRPr="002D1304" w:rsidRDefault="002C4B71" w:rsidP="00C63A21">
      <w:pPr>
        <w:jc w:val="center"/>
        <w:rPr>
          <w:b/>
          <w:color w:val="1F497D"/>
        </w:rPr>
      </w:pPr>
      <w:r w:rsidRPr="002D1304">
        <w:rPr>
          <w:b/>
          <w:color w:val="1F497D"/>
        </w:rPr>
        <w:t>Advancing Associate Degree in Nursing to Baccalaureate Degree in Nursing Academic Progression: The California Collaborative Model for Nursing Education</w:t>
      </w:r>
    </w:p>
    <w:p w:rsidR="00C63A21" w:rsidRPr="002D1304" w:rsidRDefault="002C4B71" w:rsidP="00C63A21">
      <w:pPr>
        <w:jc w:val="center"/>
        <w:rPr>
          <w:color w:val="1F497D"/>
        </w:rPr>
      </w:pPr>
      <w:r w:rsidRPr="002D1304">
        <w:rPr>
          <w:b/>
          <w:color w:val="1F497D"/>
        </w:rPr>
        <w:t>Dr Liz Close, PhD, RN, Carolyn Orlowski, MSN, RN</w:t>
      </w:r>
    </w:p>
    <w:p w:rsidR="00C63A21" w:rsidRPr="002D1304" w:rsidRDefault="00C63A21" w:rsidP="00C63A21">
      <w:pPr>
        <w:rPr>
          <w:color w:val="1F497D"/>
          <w:sz w:val="22"/>
          <w:szCs w:val="22"/>
        </w:rPr>
      </w:pPr>
    </w:p>
    <w:p w:rsidR="00C63A21" w:rsidRPr="002D1304" w:rsidRDefault="00C63A21" w:rsidP="00C63A21">
      <w:pPr>
        <w:jc w:val="center"/>
        <w:rPr>
          <w:color w:val="1F497D"/>
          <w:sz w:val="22"/>
          <w:szCs w:val="22"/>
        </w:rPr>
      </w:pPr>
      <w:r w:rsidRPr="002D1304">
        <w:rPr>
          <w:color w:val="1F497D"/>
          <w:sz w:val="22"/>
          <w:szCs w:val="22"/>
        </w:rPr>
        <w:t>Journal of Nursing Education, December 2015 – Volume 54 – Issue 12: 683-688.</w:t>
      </w:r>
    </w:p>
    <w:p w:rsidR="00800103" w:rsidRPr="002D1304" w:rsidRDefault="00800103" w:rsidP="00621438">
      <w:pPr>
        <w:rPr>
          <w:color w:val="1F497D"/>
          <w:sz w:val="22"/>
          <w:szCs w:val="22"/>
        </w:rPr>
      </w:pPr>
    </w:p>
    <w:p w:rsidR="000A6CBB" w:rsidRPr="002D1304" w:rsidRDefault="009F0B73" w:rsidP="000A6CBB">
      <w:pPr>
        <w:rPr>
          <w:sz w:val="22"/>
          <w:szCs w:val="22"/>
        </w:rPr>
      </w:pPr>
      <w:hyperlink r:id="rId9" w:history="1">
        <w:r w:rsidR="00621438" w:rsidRPr="002D1304">
          <w:rPr>
            <w:rStyle w:val="Hyperlink"/>
            <w:sz w:val="22"/>
            <w:szCs w:val="22"/>
          </w:rPr>
          <w:t>http://www.healio.com/nursing/journals/jne/2015-11-54-12/%7B8d9aa0d3-5f45-4b49-bbc0-17079f2f283d%7D/advancing-associate-degree-in-nursing-to-baccalaureate-degree-in-nursing-academic-progression-the-california-collaborative-model-for-nursing-education</w:t>
        </w:r>
      </w:hyperlink>
    </w:p>
    <w:p w:rsidR="000A6CBB" w:rsidRPr="002D1304" w:rsidRDefault="000A6CBB" w:rsidP="000A6CBB">
      <w:pPr>
        <w:rPr>
          <w:sz w:val="22"/>
          <w:szCs w:val="22"/>
        </w:rPr>
      </w:pPr>
    </w:p>
    <w:p w:rsidR="000A6CBB" w:rsidRPr="000B7341" w:rsidRDefault="000A6CBB" w:rsidP="000A6CBB">
      <w:pPr>
        <w:spacing w:line="480" w:lineRule="auto"/>
        <w:jc w:val="center"/>
        <w:rPr>
          <w:b/>
          <w:i/>
        </w:rPr>
      </w:pPr>
      <w:r w:rsidRPr="000B7341">
        <w:rPr>
          <w:b/>
          <w:i/>
        </w:rPr>
        <w:t>Abstract</w:t>
      </w:r>
    </w:p>
    <w:p w:rsidR="000A6CBB" w:rsidRDefault="000A6CBB" w:rsidP="000A6CBB">
      <w:pPr>
        <w:rPr>
          <w:sz w:val="22"/>
          <w:szCs w:val="22"/>
        </w:rPr>
      </w:pPr>
      <w:r w:rsidRPr="002D1304">
        <w:rPr>
          <w:sz w:val="22"/>
          <w:szCs w:val="22"/>
          <w:u w:val="single"/>
        </w:rPr>
        <w:t>Background:</w:t>
      </w:r>
      <w:r w:rsidRPr="002D1304">
        <w:rPr>
          <w:sz w:val="22"/>
          <w:szCs w:val="22"/>
        </w:rPr>
        <w:t xml:space="preserve">  In 2004, California nurse leaders recognized the imminent need to increase the number and educational preparation of the state’s nursing workforce.  The California Collaborative Model for Nursing Education (CCMNE), a key strategy to meet this goal, was introduced in 2008. </w:t>
      </w:r>
    </w:p>
    <w:p w:rsidR="0056446E" w:rsidRPr="002D1304" w:rsidRDefault="0056446E" w:rsidP="000A6CBB">
      <w:pPr>
        <w:rPr>
          <w:sz w:val="22"/>
          <w:szCs w:val="22"/>
        </w:rPr>
      </w:pPr>
    </w:p>
    <w:p w:rsidR="000A6CBB" w:rsidRDefault="000A6CBB" w:rsidP="000A6CBB">
      <w:pPr>
        <w:rPr>
          <w:sz w:val="22"/>
          <w:szCs w:val="22"/>
        </w:rPr>
      </w:pPr>
      <w:r w:rsidRPr="002D1304">
        <w:rPr>
          <w:sz w:val="22"/>
          <w:szCs w:val="22"/>
          <w:u w:val="single"/>
        </w:rPr>
        <w:t>Method:</w:t>
      </w:r>
      <w:r w:rsidRPr="002D1304">
        <w:rPr>
          <w:sz w:val="22"/>
          <w:szCs w:val="22"/>
        </w:rPr>
        <w:t xml:space="preserve">  The CCMNE set a new statewide standard for ADN to BSN progression by defining seamless academic progression parameters.  The </w:t>
      </w:r>
      <w:ins w:id="4" w:author="Laine Snowman" w:date="2016-02-08T08:07:00Z">
        <w:r w:rsidR="00CE69B7">
          <w:rPr>
            <w:sz w:val="22"/>
            <w:szCs w:val="22"/>
          </w:rPr>
          <w:t>m</w:t>
        </w:r>
      </w:ins>
      <w:del w:id="5" w:author="Laine Snowman" w:date="2016-02-08T08:07:00Z">
        <w:r w:rsidRPr="002D1304" w:rsidDel="00CE69B7">
          <w:rPr>
            <w:sz w:val="22"/>
            <w:szCs w:val="22"/>
          </w:rPr>
          <w:delText>M</w:delText>
        </w:r>
      </w:del>
      <w:r w:rsidRPr="002D1304">
        <w:rPr>
          <w:sz w:val="22"/>
          <w:szCs w:val="22"/>
        </w:rPr>
        <w:t xml:space="preserve">odel’s five </w:t>
      </w:r>
      <w:ins w:id="6" w:author="Laine Snowman" w:date="2016-02-08T08:07:00Z">
        <w:r w:rsidR="00CE69B7">
          <w:rPr>
            <w:sz w:val="22"/>
            <w:szCs w:val="22"/>
          </w:rPr>
          <w:t>c</w:t>
        </w:r>
      </w:ins>
      <w:del w:id="7" w:author="Laine Snowman" w:date="2016-02-08T08:07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 xml:space="preserve">ore </w:t>
      </w:r>
      <w:ins w:id="8" w:author="Laine Snowman" w:date="2016-02-08T08:07:00Z">
        <w:r w:rsidR="00CE69B7">
          <w:rPr>
            <w:sz w:val="22"/>
            <w:szCs w:val="22"/>
          </w:rPr>
          <w:t>c</w:t>
        </w:r>
      </w:ins>
      <w:del w:id="9" w:author="Laine Snowman" w:date="2016-02-08T08:07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 xml:space="preserve">omponents are dual enrollment, integrated curriculum, and shared faculty, BSN within one year of ADN conferral, and permanence and sustainability.  Flexibility in </w:t>
      </w:r>
      <w:r w:rsidR="0056446E" w:rsidRPr="002D1304">
        <w:rPr>
          <w:sz w:val="22"/>
          <w:szCs w:val="22"/>
        </w:rPr>
        <w:t>operational</w:t>
      </w:r>
      <w:ins w:id="10" w:author="Laine Snowman" w:date="2016-02-08T08:11:00Z">
        <w:r w:rsidR="009F0B73">
          <w:rPr>
            <w:sz w:val="22"/>
            <w:szCs w:val="22"/>
          </w:rPr>
          <w:t>i</w:t>
        </w:r>
      </w:ins>
      <w:bookmarkStart w:id="11" w:name="_GoBack"/>
      <w:bookmarkEnd w:id="11"/>
      <w:del w:id="12" w:author="Laine Snowman" w:date="2016-02-08T08:06:00Z">
        <w:r w:rsidR="0056446E" w:rsidRPr="002D1304" w:rsidDel="00CE69B7">
          <w:rPr>
            <w:sz w:val="22"/>
            <w:szCs w:val="22"/>
          </w:rPr>
          <w:delText xml:space="preserve"> </w:delText>
        </w:r>
      </w:del>
      <w:r w:rsidR="0056446E" w:rsidRPr="002D1304">
        <w:rPr>
          <w:sz w:val="22"/>
          <w:szCs w:val="22"/>
        </w:rPr>
        <w:t>zing</w:t>
      </w:r>
      <w:r w:rsidRPr="002D1304">
        <w:rPr>
          <w:sz w:val="22"/>
          <w:szCs w:val="22"/>
        </w:rPr>
        <w:t xml:space="preserve"> </w:t>
      </w:r>
      <w:ins w:id="13" w:author="Laine Snowman" w:date="2016-02-08T08:07:00Z">
        <w:r w:rsidR="00CE69B7">
          <w:rPr>
            <w:sz w:val="22"/>
            <w:szCs w:val="22"/>
          </w:rPr>
          <w:t>c</w:t>
        </w:r>
      </w:ins>
      <w:del w:id="14" w:author="Laine Snowman" w:date="2016-02-08T08:07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 xml:space="preserve">ore </w:t>
      </w:r>
      <w:ins w:id="15" w:author="Laine Snowman" w:date="2016-02-08T08:07:00Z">
        <w:r w:rsidR="00CE69B7">
          <w:rPr>
            <w:sz w:val="22"/>
            <w:szCs w:val="22"/>
          </w:rPr>
          <w:t>c</w:t>
        </w:r>
      </w:ins>
      <w:del w:id="16" w:author="Laine Snowman" w:date="2016-02-08T08:07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>omponents accelerated development of effective approaches systematically shared across the state to support CCMNE development and implementation.</w:t>
      </w:r>
    </w:p>
    <w:p w:rsidR="0056446E" w:rsidRPr="002D1304" w:rsidRDefault="0056446E" w:rsidP="000A6CBB">
      <w:pPr>
        <w:rPr>
          <w:sz w:val="22"/>
          <w:szCs w:val="22"/>
        </w:rPr>
      </w:pPr>
    </w:p>
    <w:p w:rsidR="000A6CBB" w:rsidRPr="002D1304" w:rsidRDefault="000A6CBB" w:rsidP="000A6CBB">
      <w:pPr>
        <w:rPr>
          <w:sz w:val="22"/>
          <w:szCs w:val="22"/>
        </w:rPr>
      </w:pPr>
      <w:r w:rsidRPr="002D1304">
        <w:rPr>
          <w:sz w:val="22"/>
          <w:szCs w:val="22"/>
          <w:u w:val="single"/>
        </w:rPr>
        <w:t>Results:</w:t>
      </w:r>
      <w:r w:rsidRPr="002D1304">
        <w:rPr>
          <w:sz w:val="22"/>
          <w:szCs w:val="22"/>
        </w:rPr>
        <w:t xml:space="preserve">  Nearly seven percent of the current California ADN student population is dually enrolled in a BSN program through 19 </w:t>
      </w:r>
      <w:ins w:id="17" w:author="Laine Snowman" w:date="2016-02-08T08:06:00Z">
        <w:r w:rsidR="00CE69B7">
          <w:rPr>
            <w:sz w:val="22"/>
            <w:szCs w:val="22"/>
          </w:rPr>
          <w:t>u</w:t>
        </w:r>
      </w:ins>
      <w:del w:id="18" w:author="Laine Snowman" w:date="2016-02-08T08:06:00Z">
        <w:r w:rsidRPr="002D1304" w:rsidDel="00CE69B7">
          <w:rPr>
            <w:sz w:val="22"/>
            <w:szCs w:val="22"/>
          </w:rPr>
          <w:delText>U</w:delText>
        </w:r>
      </w:del>
      <w:r w:rsidRPr="002D1304">
        <w:rPr>
          <w:sz w:val="22"/>
          <w:szCs w:val="22"/>
        </w:rPr>
        <w:t>niversity</w:t>
      </w:r>
      <w:ins w:id="19" w:author="Laine Snowman" w:date="2016-02-08T08:06:00Z">
        <w:r w:rsidR="00CE69B7">
          <w:rPr>
            <w:sz w:val="22"/>
            <w:szCs w:val="22"/>
          </w:rPr>
          <w:t>-</w:t>
        </w:r>
      </w:ins>
      <w:del w:id="20" w:author="Laine Snowman" w:date="2016-02-08T08:06:00Z">
        <w:r w:rsidRPr="002D1304" w:rsidDel="00CE69B7">
          <w:rPr>
            <w:sz w:val="22"/>
            <w:szCs w:val="22"/>
          </w:rPr>
          <w:delText xml:space="preserve"> </w:delText>
        </w:r>
      </w:del>
      <w:r w:rsidRPr="002D1304">
        <w:rPr>
          <w:sz w:val="22"/>
          <w:szCs w:val="22"/>
        </w:rPr>
        <w:t xml:space="preserve">based CCMNE partnerships with 59 </w:t>
      </w:r>
      <w:ins w:id="21" w:author="Laine Snowman" w:date="2016-02-08T08:06:00Z">
        <w:r w:rsidR="00CE69B7">
          <w:rPr>
            <w:sz w:val="22"/>
            <w:szCs w:val="22"/>
          </w:rPr>
          <w:t>c</w:t>
        </w:r>
      </w:ins>
      <w:del w:id="22" w:author="Laine Snowman" w:date="2016-02-08T08:06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 xml:space="preserve">ommunity </w:t>
      </w:r>
      <w:ins w:id="23" w:author="Laine Snowman" w:date="2016-02-08T08:06:00Z">
        <w:r w:rsidR="00CE69B7">
          <w:rPr>
            <w:sz w:val="22"/>
            <w:szCs w:val="22"/>
          </w:rPr>
          <w:t>c</w:t>
        </w:r>
      </w:ins>
      <w:del w:id="24" w:author="Laine Snowman" w:date="2016-02-08T08:06:00Z">
        <w:r w:rsidRPr="002D1304" w:rsidDel="00CE69B7">
          <w:rPr>
            <w:sz w:val="22"/>
            <w:szCs w:val="22"/>
          </w:rPr>
          <w:delText>C</w:delText>
        </w:r>
      </w:del>
      <w:r w:rsidRPr="002D1304">
        <w:rPr>
          <w:sz w:val="22"/>
          <w:szCs w:val="22"/>
        </w:rPr>
        <w:t xml:space="preserve">olleges.  </w:t>
      </w:r>
    </w:p>
    <w:p w:rsidR="000A6CBB" w:rsidRPr="002D1304" w:rsidDel="00CE69B7" w:rsidRDefault="000A6CBB" w:rsidP="000A6CBB">
      <w:pPr>
        <w:rPr>
          <w:del w:id="25" w:author="Laine Snowman" w:date="2016-02-08T08:10:00Z"/>
          <w:sz w:val="22"/>
          <w:szCs w:val="22"/>
        </w:rPr>
      </w:pPr>
      <w:r w:rsidRPr="002D1304">
        <w:rPr>
          <w:sz w:val="22"/>
          <w:szCs w:val="22"/>
          <w:u w:val="single"/>
        </w:rPr>
        <w:t>Conclusion</w:t>
      </w:r>
      <w:r w:rsidRPr="002D1304">
        <w:rPr>
          <w:sz w:val="22"/>
          <w:szCs w:val="22"/>
        </w:rPr>
        <w:t>:  The CCMNE provides ADN students early access to BSN education</w:t>
      </w:r>
      <w:ins w:id="26" w:author="Laine Snowman" w:date="2016-02-08T08:06:00Z">
        <w:r w:rsidR="00CE69B7">
          <w:rPr>
            <w:sz w:val="22"/>
            <w:szCs w:val="22"/>
          </w:rPr>
          <w:t>,</w:t>
        </w:r>
      </w:ins>
      <w:r w:rsidRPr="002D1304">
        <w:rPr>
          <w:sz w:val="22"/>
          <w:szCs w:val="22"/>
        </w:rPr>
        <w:t xml:space="preserve"> showing promise for increasing the percentage of baccalaureate educated nurses in the workforce.  </w:t>
      </w:r>
    </w:p>
    <w:p w:rsidR="00621438" w:rsidRPr="002D1304" w:rsidDel="00CE69B7" w:rsidRDefault="00621438" w:rsidP="00CE69B7">
      <w:pPr>
        <w:rPr>
          <w:del w:id="27" w:author="Laine Snowman" w:date="2016-02-08T08:10:00Z"/>
          <w:sz w:val="22"/>
          <w:szCs w:val="22"/>
        </w:rPr>
        <w:pPrChange w:id="28" w:author="Laine Snowman" w:date="2016-02-08T08:10:00Z">
          <w:pPr>
            <w:pStyle w:val="NormalWeb"/>
          </w:pPr>
        </w:pPrChange>
      </w:pPr>
    </w:p>
    <w:p w:rsidR="00621438" w:rsidRPr="002D1304" w:rsidRDefault="00621438">
      <w:pPr>
        <w:rPr>
          <w:sz w:val="22"/>
          <w:szCs w:val="22"/>
        </w:rPr>
      </w:pPr>
    </w:p>
    <w:sectPr w:rsidR="00621438" w:rsidRPr="002D1304" w:rsidSect="00803A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B7" w:rsidRDefault="00CE69B7" w:rsidP="00CE69B7">
      <w:r>
        <w:separator/>
      </w:r>
    </w:p>
  </w:endnote>
  <w:endnote w:type="continuationSeparator" w:id="0">
    <w:p w:rsidR="00CE69B7" w:rsidRDefault="00CE69B7" w:rsidP="00C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B7" w:rsidRDefault="00CE69B7" w:rsidP="00CE69B7">
      <w:r>
        <w:separator/>
      </w:r>
    </w:p>
  </w:footnote>
  <w:footnote w:type="continuationSeparator" w:id="0">
    <w:p w:rsidR="00CE69B7" w:rsidRDefault="00CE69B7" w:rsidP="00CE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B7" w:rsidRDefault="00CE69B7">
    <w:pPr>
      <w:pStyle w:val="Header"/>
    </w:pPr>
    <w:moveToRangeStart w:id="29" w:author="Laine Snowman" w:date="2016-02-08T08:05:00Z" w:name="move442682060"/>
    <w:moveTo w:id="30" w:author="Laine Snowman" w:date="2016-02-08T08:05:00Z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2D564CA0" wp14:editId="62C65763">
            <wp:extent cx="1609725" cy="590550"/>
            <wp:effectExtent l="19050" t="0" r="9525" b="0"/>
            <wp:docPr id="2" name="Picture 2" descr="HI-logo_full-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-logo_full-color (2)"/>
                    <pic:cNvPicPr>
                      <a:picLocks noChangeAspect="1" noChangeArrowheads="1"/>
                    </pic:cNvPicPr>
                  </pic:nvPicPr>
                  <pic:blipFill>
                    <a:blip r:embed="rId1" r:link="rId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moveTo>
    <w:moveToRangeEnd w:id="2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38"/>
    <w:rsid w:val="0001062B"/>
    <w:rsid w:val="000A6CBB"/>
    <w:rsid w:val="000B7341"/>
    <w:rsid w:val="002C4B71"/>
    <w:rsid w:val="002D1304"/>
    <w:rsid w:val="0056446E"/>
    <w:rsid w:val="00621438"/>
    <w:rsid w:val="0071094A"/>
    <w:rsid w:val="00800103"/>
    <w:rsid w:val="00803AE7"/>
    <w:rsid w:val="009F0B73"/>
    <w:rsid w:val="00C63A21"/>
    <w:rsid w:val="00CA52B9"/>
    <w:rsid w:val="00C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43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14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43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14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370F.6E062A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io.com/nursing/journals/jne/2015-11-54-12/%7B8d9aa0d3-5f45-4b49-bbc0-17079f2f283d%7D/advancing-associate-degree-in-nursing-to-baccalaureate-degree-in-nursing-academic-progression-the-california-collaborative-model-for-nursing-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70F.6E062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Laine Snowman</cp:lastModifiedBy>
  <cp:revision>3</cp:revision>
  <dcterms:created xsi:type="dcterms:W3CDTF">2016-02-08T16:11:00Z</dcterms:created>
  <dcterms:modified xsi:type="dcterms:W3CDTF">2016-02-08T16:12:00Z</dcterms:modified>
</cp:coreProperties>
</file>